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4881" w14:textId="536C5FB4" w:rsidR="00596179" w:rsidRPr="007C29CE" w:rsidRDefault="00596179">
      <w:pPr>
        <w:rPr>
          <w:rFonts w:ascii="標楷體" w:eastAsia="標楷體" w:hAnsi="標楷體"/>
          <w:color w:val="FF0000"/>
          <w:sz w:val="48"/>
        </w:rPr>
      </w:pPr>
      <w:r w:rsidRPr="007C29CE">
        <w:rPr>
          <w:rFonts w:ascii="標楷體" w:eastAsia="標楷體" w:hAnsi="標楷體" w:hint="eastAsia"/>
          <w:sz w:val="48"/>
        </w:rPr>
        <w:t>投標函件                  （</w:t>
      </w:r>
      <w:r w:rsidRPr="007C29CE">
        <w:rPr>
          <w:rFonts w:ascii="標楷體" w:eastAsia="標楷體" w:hAnsi="標楷體" w:hint="eastAsia"/>
          <w:sz w:val="28"/>
        </w:rPr>
        <w:t>請將本件貼於自備外信封正面</w:t>
      </w:r>
      <w:r w:rsidRPr="007C29CE">
        <w:rPr>
          <w:rFonts w:ascii="標楷體" w:eastAsia="標楷體" w:hAnsi="標楷體" w:hint="eastAsia"/>
          <w:sz w:val="48"/>
        </w:rPr>
        <w:t>）</w:t>
      </w:r>
      <w:r w:rsidRPr="007C29CE">
        <w:rPr>
          <w:rFonts w:ascii="標楷體" w:eastAsia="標楷體" w:hAnsi="標楷體" w:hint="eastAsia"/>
          <w:sz w:val="48"/>
        </w:rPr>
        <w:br/>
        <w:t xml:space="preserve">請勿拆封    </w:t>
      </w:r>
      <w:r w:rsidR="00A809BE" w:rsidRPr="007C29CE">
        <w:rPr>
          <w:rFonts w:ascii="標楷體" w:eastAsia="標楷體" w:hAnsi="標楷體" w:hint="eastAsia"/>
          <w:sz w:val="48"/>
        </w:rPr>
        <w:t>台北市大安區光復南路一一六巷七</w:t>
      </w:r>
      <w:r w:rsidRPr="007C29CE">
        <w:rPr>
          <w:rFonts w:ascii="標楷體" w:eastAsia="標楷體" w:hAnsi="標楷體" w:hint="eastAsia"/>
          <w:sz w:val="48"/>
        </w:rPr>
        <w:t>號七樓</w:t>
      </w:r>
      <w:r w:rsidRPr="007C29CE">
        <w:rPr>
          <w:rFonts w:ascii="標楷體" w:eastAsia="標楷體" w:hAnsi="標楷體" w:hint="eastAsia"/>
          <w:sz w:val="48"/>
        </w:rPr>
        <w:br/>
        <w:t xml:space="preserve">            </w:t>
      </w:r>
      <w:r w:rsidR="00A809BE" w:rsidRPr="007C29CE">
        <w:rPr>
          <w:rFonts w:ascii="標楷體" w:eastAsia="標楷體" w:hAnsi="標楷體" w:hint="eastAsia"/>
          <w:sz w:val="48"/>
        </w:rPr>
        <w:t>中華電視股份有限公司</w:t>
      </w:r>
      <w:r w:rsidRPr="007C29CE">
        <w:rPr>
          <w:rFonts w:ascii="標楷體" w:eastAsia="標楷體" w:hAnsi="標楷體" w:hint="eastAsia"/>
          <w:sz w:val="48"/>
        </w:rPr>
        <w:t xml:space="preserve">  行政</w:t>
      </w:r>
      <w:r w:rsidR="00A809BE" w:rsidRPr="007C29CE">
        <w:rPr>
          <w:rFonts w:ascii="標楷體" w:eastAsia="標楷體" w:hAnsi="標楷體" w:hint="eastAsia"/>
          <w:sz w:val="48"/>
        </w:rPr>
        <w:t>服務</w:t>
      </w:r>
      <w:r w:rsidRPr="007C29CE">
        <w:rPr>
          <w:rFonts w:ascii="標楷體" w:eastAsia="標楷體" w:hAnsi="標楷體" w:hint="eastAsia"/>
          <w:sz w:val="48"/>
        </w:rPr>
        <w:t>部啟</w:t>
      </w:r>
      <w:r w:rsidRPr="007C29CE">
        <w:rPr>
          <w:rFonts w:ascii="標楷體" w:eastAsia="標楷體" w:hAnsi="標楷體" w:hint="eastAsia"/>
          <w:sz w:val="48"/>
        </w:rPr>
        <w:br/>
        <w:t xml:space="preserve">            開標時間：</w:t>
      </w:r>
      <w:r w:rsidR="00A809BE" w:rsidRPr="007C29CE">
        <w:rPr>
          <w:rFonts w:ascii="標楷體" w:eastAsia="標楷體" w:hAnsi="標楷體" w:hint="eastAsia"/>
          <w:color w:val="FF0000"/>
          <w:sz w:val="48"/>
        </w:rPr>
        <w:t>11</w:t>
      </w:r>
      <w:r w:rsidR="00DF553F" w:rsidRPr="007C29CE">
        <w:rPr>
          <w:rFonts w:ascii="標楷體" w:eastAsia="標楷體" w:hAnsi="標楷體" w:hint="eastAsia"/>
          <w:color w:val="FF0000"/>
          <w:sz w:val="48"/>
        </w:rPr>
        <w:t>2</w:t>
      </w:r>
      <w:r w:rsidRPr="007C29CE">
        <w:rPr>
          <w:rFonts w:ascii="標楷體" w:eastAsia="標楷體" w:hAnsi="標楷體" w:hint="eastAsia"/>
          <w:color w:val="FF0000"/>
          <w:sz w:val="48"/>
        </w:rPr>
        <w:t>年</w:t>
      </w:r>
      <w:del w:id="0" w:author="鄧定華" w:date="2023-03-23T10:18:00Z">
        <w:r w:rsidR="007C29CE" w:rsidRPr="007C29CE" w:rsidDel="000E025E">
          <w:rPr>
            <w:rFonts w:ascii="標楷體" w:eastAsia="標楷體" w:hAnsi="標楷體" w:hint="eastAsia"/>
            <w:color w:val="FF0000"/>
            <w:sz w:val="48"/>
          </w:rPr>
          <w:delText xml:space="preserve"> </w:delText>
        </w:r>
      </w:del>
      <w:ins w:id="1" w:author="鄧定華" w:date="2023-03-23T10:18:00Z">
        <w:r w:rsidR="000E025E">
          <w:rPr>
            <w:rFonts w:ascii="標楷體" w:eastAsia="標楷體" w:hAnsi="標楷體" w:hint="eastAsia"/>
            <w:color w:val="FF0000"/>
            <w:sz w:val="48"/>
          </w:rPr>
          <w:t>3</w:t>
        </w:r>
      </w:ins>
      <w:del w:id="2" w:author="鄧定華" w:date="2023-03-23T10:18:00Z">
        <w:r w:rsidR="007C29CE" w:rsidRPr="007C29CE" w:rsidDel="000E025E">
          <w:rPr>
            <w:rFonts w:ascii="標楷體" w:eastAsia="標楷體" w:hAnsi="標楷體" w:hint="eastAsia"/>
            <w:color w:val="FF0000"/>
            <w:sz w:val="48"/>
          </w:rPr>
          <w:delText xml:space="preserve"> </w:delText>
        </w:r>
      </w:del>
      <w:r w:rsidRPr="007C29CE">
        <w:rPr>
          <w:rFonts w:ascii="標楷體" w:eastAsia="標楷體" w:hAnsi="標楷體" w:hint="eastAsia"/>
          <w:color w:val="FF0000"/>
          <w:sz w:val="48"/>
        </w:rPr>
        <w:t>月</w:t>
      </w:r>
      <w:del w:id="3" w:author="鄧定華" w:date="2023-03-23T10:17:00Z">
        <w:r w:rsidR="007C29CE" w:rsidRPr="007C29CE" w:rsidDel="000E025E">
          <w:rPr>
            <w:rFonts w:ascii="標楷體" w:eastAsia="標楷體" w:hAnsi="標楷體" w:hint="eastAsia"/>
            <w:color w:val="FF0000"/>
            <w:sz w:val="48"/>
          </w:rPr>
          <w:delText xml:space="preserve">  </w:delText>
        </w:r>
      </w:del>
      <w:ins w:id="4" w:author="鄧定華" w:date="2023-03-23T10:17:00Z">
        <w:r w:rsidR="000E025E">
          <w:rPr>
            <w:rFonts w:ascii="標楷體" w:eastAsia="標楷體" w:hAnsi="標楷體" w:hint="eastAsia"/>
            <w:color w:val="FF0000"/>
            <w:sz w:val="48"/>
          </w:rPr>
          <w:t>30</w:t>
        </w:r>
      </w:ins>
      <w:r w:rsidRPr="007C29CE">
        <w:rPr>
          <w:rFonts w:ascii="標楷體" w:eastAsia="標楷體" w:hAnsi="標楷體" w:hint="eastAsia"/>
          <w:color w:val="FF0000"/>
          <w:sz w:val="48"/>
        </w:rPr>
        <w:t>日</w:t>
      </w:r>
      <w:r w:rsidR="00A23120" w:rsidRPr="007C29CE">
        <w:rPr>
          <w:rFonts w:ascii="標楷體" w:eastAsia="標楷體" w:hAnsi="標楷體" w:hint="eastAsia"/>
          <w:color w:val="FF0000"/>
          <w:sz w:val="48"/>
        </w:rPr>
        <w:t xml:space="preserve"> </w:t>
      </w:r>
      <w:ins w:id="5" w:author="鄧定華" w:date="2023-03-23T10:17:00Z">
        <w:r w:rsidR="000E025E">
          <w:rPr>
            <w:rFonts w:ascii="標楷體" w:eastAsia="標楷體" w:hAnsi="標楷體" w:hint="eastAsia"/>
            <w:color w:val="FF0000"/>
            <w:sz w:val="48"/>
          </w:rPr>
          <w:t>下午3</w:t>
        </w:r>
      </w:ins>
      <w:del w:id="6" w:author="鄧定華" w:date="2023-03-23T10:18:00Z">
        <w:r w:rsidR="00871655" w:rsidRPr="007C29CE" w:rsidDel="000E025E">
          <w:rPr>
            <w:rFonts w:ascii="標楷體" w:eastAsia="標楷體" w:hAnsi="標楷體"/>
            <w:color w:val="FF0000"/>
            <w:sz w:val="48"/>
          </w:rPr>
          <w:delText xml:space="preserve"> </w:delText>
        </w:r>
      </w:del>
      <w:r w:rsidRPr="007C29CE">
        <w:rPr>
          <w:rFonts w:ascii="標楷體" w:eastAsia="標楷體" w:hAnsi="標楷體" w:hint="eastAsia"/>
          <w:color w:val="FF0000"/>
          <w:sz w:val="48"/>
        </w:rPr>
        <w:t>時</w:t>
      </w:r>
      <w:r w:rsidR="00E821F3" w:rsidRPr="007C29CE">
        <w:rPr>
          <w:rFonts w:ascii="標楷體" w:eastAsia="標楷體" w:hAnsi="標楷體" w:hint="eastAsia"/>
          <w:color w:val="FF0000"/>
          <w:sz w:val="48"/>
        </w:rPr>
        <w:t xml:space="preserve"> </w:t>
      </w:r>
    </w:p>
    <w:p w14:paraId="53D150A2" w14:textId="330B2BFC" w:rsidR="00871655" w:rsidRPr="007C29CE" w:rsidRDefault="00596179" w:rsidP="00BB78CF">
      <w:pPr>
        <w:ind w:leftChars="200" w:left="480" w:firstLineChars="500" w:firstLine="2400"/>
        <w:rPr>
          <w:rFonts w:ascii="標楷體" w:eastAsia="標楷體" w:hAnsi="標楷體"/>
          <w:color w:val="FF0000"/>
          <w:sz w:val="44"/>
          <w:szCs w:val="44"/>
        </w:rPr>
      </w:pPr>
      <w:r w:rsidRPr="007C29CE">
        <w:rPr>
          <w:rFonts w:ascii="標楷體" w:eastAsia="標楷體" w:hAnsi="標楷體" w:hint="eastAsia"/>
          <w:color w:val="FF0000"/>
          <w:sz w:val="48"/>
        </w:rPr>
        <w:t>截標時間：</w:t>
      </w:r>
      <w:r w:rsidR="00A809BE" w:rsidRPr="007C29CE">
        <w:rPr>
          <w:rFonts w:ascii="標楷體" w:eastAsia="標楷體" w:hAnsi="標楷體" w:hint="eastAsia"/>
          <w:color w:val="FF0000"/>
          <w:sz w:val="48"/>
        </w:rPr>
        <w:t>11</w:t>
      </w:r>
      <w:r w:rsidR="00DF553F" w:rsidRPr="007C29CE">
        <w:rPr>
          <w:rFonts w:ascii="標楷體" w:eastAsia="標楷體" w:hAnsi="標楷體" w:hint="eastAsia"/>
          <w:color w:val="FF0000"/>
          <w:sz w:val="48"/>
        </w:rPr>
        <w:t>2</w:t>
      </w:r>
      <w:r w:rsidRPr="007C29CE">
        <w:rPr>
          <w:rFonts w:ascii="標楷體" w:eastAsia="標楷體" w:hAnsi="標楷體" w:hint="eastAsia"/>
          <w:color w:val="FF0000"/>
          <w:sz w:val="48"/>
        </w:rPr>
        <w:t>年</w:t>
      </w:r>
      <w:del w:id="7" w:author="鄧定華" w:date="2023-03-23T10:19:00Z">
        <w:r w:rsidR="007C29CE" w:rsidRPr="007C29CE" w:rsidDel="000E025E">
          <w:rPr>
            <w:rFonts w:ascii="標楷體" w:eastAsia="標楷體" w:hAnsi="標楷體" w:hint="eastAsia"/>
            <w:color w:val="FF0000"/>
            <w:sz w:val="48"/>
          </w:rPr>
          <w:delText xml:space="preserve"> </w:delText>
        </w:r>
      </w:del>
      <w:ins w:id="8" w:author="鄧定華" w:date="2023-03-23T10:18:00Z">
        <w:r w:rsidR="000E025E">
          <w:rPr>
            <w:rFonts w:ascii="標楷體" w:eastAsia="標楷體" w:hAnsi="標楷體" w:hint="eastAsia"/>
            <w:color w:val="FF0000"/>
            <w:sz w:val="48"/>
          </w:rPr>
          <w:t>3</w:t>
        </w:r>
      </w:ins>
      <w:del w:id="9" w:author="鄧定華" w:date="2023-03-23T10:19:00Z">
        <w:r w:rsidR="007C29CE" w:rsidRPr="007C29CE" w:rsidDel="000E025E">
          <w:rPr>
            <w:rFonts w:ascii="標楷體" w:eastAsia="標楷體" w:hAnsi="標楷體" w:hint="eastAsia"/>
            <w:color w:val="FF0000"/>
            <w:sz w:val="48"/>
          </w:rPr>
          <w:delText xml:space="preserve"> </w:delText>
        </w:r>
      </w:del>
      <w:r w:rsidR="006814F3" w:rsidRPr="007C29CE">
        <w:rPr>
          <w:rFonts w:ascii="標楷體" w:eastAsia="標楷體" w:hAnsi="標楷體" w:hint="eastAsia"/>
          <w:color w:val="FF0000"/>
          <w:sz w:val="48"/>
        </w:rPr>
        <w:t>月</w:t>
      </w:r>
      <w:ins w:id="10" w:author="鄧定華" w:date="2023-03-23T10:18:00Z">
        <w:r w:rsidR="000E025E">
          <w:rPr>
            <w:rFonts w:ascii="標楷體" w:eastAsia="標楷體" w:hAnsi="標楷體" w:hint="eastAsia"/>
            <w:color w:val="FF0000"/>
            <w:sz w:val="48"/>
          </w:rPr>
          <w:t>29</w:t>
        </w:r>
      </w:ins>
      <w:del w:id="11" w:author="鄧定華" w:date="2023-03-23T10:18:00Z">
        <w:r w:rsidR="007C29CE" w:rsidRPr="007C29CE" w:rsidDel="000E025E">
          <w:rPr>
            <w:rFonts w:ascii="標楷體" w:eastAsia="標楷體" w:hAnsi="標楷體" w:hint="eastAsia"/>
            <w:color w:val="FF0000"/>
            <w:sz w:val="48"/>
          </w:rPr>
          <w:delText xml:space="preserve">  </w:delText>
        </w:r>
      </w:del>
      <w:r w:rsidR="00871655" w:rsidRPr="007C29CE">
        <w:rPr>
          <w:rFonts w:ascii="標楷體" w:eastAsia="標楷體" w:hAnsi="標楷體" w:hint="eastAsia"/>
          <w:color w:val="FF0000"/>
          <w:sz w:val="48"/>
        </w:rPr>
        <w:t>日</w:t>
      </w:r>
      <w:ins w:id="12" w:author="鄧定華" w:date="2023-03-23T10:18:00Z">
        <w:r w:rsidR="000E025E">
          <w:rPr>
            <w:rFonts w:ascii="標楷體" w:eastAsia="標楷體" w:hAnsi="標楷體" w:hint="eastAsia"/>
            <w:color w:val="FF0000"/>
            <w:sz w:val="48"/>
          </w:rPr>
          <w:t>下午5</w:t>
        </w:r>
      </w:ins>
      <w:del w:id="13" w:author="鄧定華" w:date="2023-03-23T10:18:00Z">
        <w:r w:rsidR="00871655" w:rsidRPr="007C29CE" w:rsidDel="000E025E">
          <w:rPr>
            <w:rFonts w:ascii="標楷體" w:eastAsia="標楷體" w:hAnsi="標楷體" w:hint="eastAsia"/>
            <w:color w:val="FF0000"/>
            <w:sz w:val="48"/>
          </w:rPr>
          <w:delText xml:space="preserve"> </w:delText>
        </w:r>
        <w:r w:rsidR="00BB78CF" w:rsidRPr="007C29CE" w:rsidDel="000E025E">
          <w:rPr>
            <w:rFonts w:ascii="標楷體" w:eastAsia="標楷體" w:hAnsi="標楷體"/>
            <w:color w:val="FF0000"/>
            <w:sz w:val="48"/>
          </w:rPr>
          <w:delText xml:space="preserve"> </w:delText>
        </w:r>
      </w:del>
      <w:r w:rsidRPr="007C29CE">
        <w:rPr>
          <w:rFonts w:ascii="標楷體" w:eastAsia="標楷體" w:hAnsi="標楷體" w:hint="eastAsia"/>
          <w:color w:val="FF0000"/>
          <w:sz w:val="48"/>
        </w:rPr>
        <w:t>時</w:t>
      </w:r>
      <w:r w:rsidRPr="007C29CE">
        <w:rPr>
          <w:rFonts w:ascii="標楷體" w:eastAsia="標楷體" w:hAnsi="標楷體" w:hint="eastAsia"/>
          <w:color w:val="FF0000"/>
          <w:sz w:val="48"/>
        </w:rPr>
        <w:br/>
        <w:t>外標封套  購案名稱：</w:t>
      </w:r>
      <w:r w:rsidRPr="007C29CE">
        <w:rPr>
          <w:rFonts w:ascii="標楷體" w:eastAsia="標楷體" w:hAnsi="標楷體" w:hint="eastAsia"/>
          <w:color w:val="FF0000"/>
          <w:sz w:val="44"/>
          <w:szCs w:val="44"/>
        </w:rPr>
        <w:t>「</w:t>
      </w:r>
      <w:r w:rsidR="007C29CE" w:rsidRPr="007C29CE">
        <w:rPr>
          <w:rFonts w:ascii="標楷體" w:eastAsia="標楷體" w:hAnsi="標楷體" w:hint="eastAsia"/>
          <w:bCs/>
          <w:color w:val="FF0000"/>
          <w:kern w:val="0"/>
          <w:sz w:val="48"/>
          <w:szCs w:val="48"/>
        </w:rPr>
        <w:t>本公司四棟大樓水、電、消防及中控設備保養維護</w:t>
      </w:r>
      <w:r w:rsidR="00174942">
        <w:rPr>
          <w:rFonts w:ascii="標楷體" w:eastAsia="標楷體" w:hAnsi="標楷體" w:hint="eastAsia"/>
          <w:bCs/>
          <w:color w:val="FF0000"/>
          <w:kern w:val="0"/>
          <w:sz w:val="48"/>
          <w:szCs w:val="48"/>
        </w:rPr>
        <w:t>合約</w:t>
      </w:r>
      <w:r w:rsidR="00871655" w:rsidRPr="007C29CE">
        <w:rPr>
          <w:rFonts w:ascii="標楷體" w:eastAsia="標楷體" w:hAnsi="標楷體" w:hint="eastAsia"/>
          <w:color w:val="FF0000"/>
          <w:sz w:val="44"/>
          <w:szCs w:val="44"/>
        </w:rPr>
        <w:t>」</w:t>
      </w:r>
    </w:p>
    <w:p w14:paraId="200F338A" w14:textId="77777777" w:rsidR="00871655" w:rsidRPr="007C29CE" w:rsidRDefault="00871655" w:rsidP="00871655">
      <w:pPr>
        <w:rPr>
          <w:rFonts w:ascii="標楷體" w:eastAsia="標楷體" w:hAnsi="標楷體"/>
          <w:color w:val="FF0000"/>
          <w:sz w:val="44"/>
          <w:szCs w:val="44"/>
        </w:rPr>
      </w:pPr>
    </w:p>
    <w:p w14:paraId="02390310" w14:textId="77777777" w:rsidR="003717AF" w:rsidRPr="007C29CE" w:rsidRDefault="003717AF" w:rsidP="0000600D">
      <w:pPr>
        <w:ind w:firstLineChars="550" w:firstLine="2420"/>
        <w:rPr>
          <w:rFonts w:ascii="標楷體" w:eastAsia="標楷體" w:hAnsi="標楷體"/>
          <w:color w:val="FF0000"/>
          <w:sz w:val="44"/>
          <w:szCs w:val="44"/>
        </w:rPr>
      </w:pPr>
    </w:p>
    <w:p w14:paraId="60372CB1" w14:textId="77777777" w:rsidR="00596179" w:rsidRPr="007C29CE" w:rsidRDefault="0000600D" w:rsidP="003717AF">
      <w:pPr>
        <w:ind w:firstLineChars="550" w:firstLine="2640"/>
        <w:rPr>
          <w:rFonts w:ascii="標楷體" w:eastAsia="標楷體" w:hAnsi="標楷體"/>
          <w:sz w:val="48"/>
        </w:rPr>
      </w:pPr>
      <w:r w:rsidRPr="007C29CE">
        <w:rPr>
          <w:rFonts w:ascii="標楷體" w:eastAsia="標楷體" w:hAnsi="標楷體" w:hint="eastAsia"/>
          <w:sz w:val="48"/>
        </w:rPr>
        <w:t xml:space="preserve">       </w:t>
      </w:r>
      <w:r w:rsidR="00596179" w:rsidRPr="007C29CE">
        <w:rPr>
          <w:rFonts w:ascii="標楷體" w:eastAsia="標楷體" w:hAnsi="標楷體"/>
          <w:sz w:val="48"/>
        </w:rPr>
        <w:t xml:space="preserve">    </w:t>
      </w:r>
      <w:r w:rsidR="00596179" w:rsidRPr="007C29CE">
        <w:rPr>
          <w:rFonts w:ascii="標楷體" w:eastAsia="標楷體" w:hAnsi="標楷體" w:hint="eastAsia"/>
          <w:sz w:val="48"/>
        </w:rPr>
        <w:t xml:space="preserve">           </w:t>
      </w:r>
      <w:r w:rsidR="00596179" w:rsidRPr="007C29CE">
        <w:rPr>
          <w:rFonts w:ascii="標楷體" w:eastAsia="標楷體" w:hAnsi="標楷體"/>
          <w:sz w:val="48"/>
        </w:rPr>
        <w:t xml:space="preserve"> </w:t>
      </w:r>
      <w:r w:rsidR="00596179" w:rsidRPr="007C29CE">
        <w:rPr>
          <w:rFonts w:ascii="標楷體" w:eastAsia="標楷體" w:hAnsi="標楷體"/>
          <w:sz w:val="36"/>
        </w:rPr>
        <w:t xml:space="preserve"> </w:t>
      </w:r>
      <w:r w:rsidRPr="007C29CE">
        <w:rPr>
          <w:rFonts w:ascii="標楷體" w:eastAsia="標楷體" w:hAnsi="標楷體" w:hint="eastAsia"/>
          <w:sz w:val="36"/>
        </w:rPr>
        <w:t xml:space="preserve">             </w:t>
      </w:r>
      <w:r w:rsidRPr="007C29CE">
        <w:rPr>
          <w:rFonts w:ascii="標楷體" w:eastAsia="標楷體" w:hAnsi="標楷體"/>
          <w:sz w:val="36"/>
        </w:rPr>
        <w:br/>
      </w:r>
      <w:r w:rsidRPr="007C29CE">
        <w:rPr>
          <w:rFonts w:ascii="標楷體" w:eastAsia="標楷體" w:hAnsi="標楷體" w:hint="eastAsia"/>
          <w:sz w:val="36"/>
        </w:rPr>
        <w:t xml:space="preserve">                               </w:t>
      </w:r>
      <w:r w:rsidR="00596179" w:rsidRPr="007C29CE">
        <w:rPr>
          <w:rFonts w:ascii="標楷體" w:eastAsia="標楷體" w:hAnsi="標楷體" w:hint="eastAsia"/>
          <w:sz w:val="28"/>
        </w:rPr>
        <w:t>投標廠商：</w:t>
      </w:r>
    </w:p>
    <w:p w14:paraId="3FBA5EC4" w14:textId="77777777" w:rsidR="00596179" w:rsidRPr="007C29CE" w:rsidRDefault="00596179">
      <w:pPr>
        <w:ind w:firstLineChars="2000" w:firstLine="5600"/>
        <w:rPr>
          <w:rFonts w:ascii="標楷體" w:eastAsia="標楷體" w:hAnsi="標楷體"/>
          <w:sz w:val="28"/>
        </w:rPr>
      </w:pPr>
      <w:r w:rsidRPr="007C29CE">
        <w:rPr>
          <w:rFonts w:ascii="標楷體" w:eastAsia="標楷體" w:hAnsi="標楷體" w:hint="eastAsia"/>
          <w:sz w:val="28"/>
        </w:rPr>
        <w:t>地址：</w:t>
      </w:r>
    </w:p>
    <w:p w14:paraId="6BD25539" w14:textId="77777777" w:rsidR="00596179" w:rsidRPr="007C29CE" w:rsidRDefault="00596179">
      <w:pPr>
        <w:ind w:firstLineChars="2000" w:firstLine="5600"/>
        <w:rPr>
          <w:rFonts w:ascii="標楷體" w:eastAsia="標楷體" w:hAnsi="標楷體"/>
          <w:sz w:val="28"/>
        </w:rPr>
      </w:pPr>
      <w:r w:rsidRPr="007C29CE">
        <w:rPr>
          <w:rFonts w:ascii="標楷體" w:eastAsia="標楷體" w:hAnsi="標楷體" w:hint="eastAsia"/>
          <w:sz w:val="28"/>
        </w:rPr>
        <w:t>電話：</w:t>
      </w:r>
    </w:p>
    <w:p w14:paraId="7F1C6B9B" w14:textId="77777777" w:rsidR="00596179" w:rsidRPr="007C29CE" w:rsidRDefault="00596179">
      <w:pPr>
        <w:ind w:firstLineChars="2000" w:firstLine="5600"/>
        <w:rPr>
          <w:rFonts w:ascii="標楷體" w:eastAsia="標楷體" w:hAnsi="標楷體"/>
          <w:sz w:val="28"/>
        </w:rPr>
      </w:pPr>
      <w:r w:rsidRPr="007C29CE">
        <w:rPr>
          <w:rFonts w:ascii="標楷體" w:eastAsia="標楷體" w:hAnsi="標楷體" w:hint="eastAsia"/>
          <w:sz w:val="28"/>
        </w:rPr>
        <w:t>統一編號：</w:t>
      </w:r>
    </w:p>
    <w:p w14:paraId="00591BEA" w14:textId="77777777" w:rsidR="00623034" w:rsidRPr="007C29CE" w:rsidRDefault="00596179">
      <w:pPr>
        <w:ind w:leftChars="1284" w:left="8402" w:hangingChars="1900" w:hanging="5320"/>
        <w:rPr>
          <w:rFonts w:ascii="標楷體" w:eastAsia="標楷體" w:hAnsi="標楷體"/>
          <w:sz w:val="28"/>
        </w:rPr>
      </w:pPr>
      <w:r w:rsidRPr="007C29CE">
        <w:rPr>
          <w:rFonts w:ascii="標楷體" w:eastAsia="標楷體" w:hAnsi="標楷體" w:hint="eastAsia"/>
          <w:sz w:val="28"/>
        </w:rPr>
        <w:t xml:space="preserve">                  連絡人：</w:t>
      </w:r>
    </w:p>
    <w:p w14:paraId="75908432" w14:textId="77777777" w:rsidR="00623034" w:rsidRPr="007C29CE" w:rsidRDefault="00623034">
      <w:pPr>
        <w:ind w:leftChars="1284" w:left="8402" w:hangingChars="1900" w:hanging="5320"/>
        <w:rPr>
          <w:rFonts w:ascii="標楷體" w:eastAsia="標楷體" w:hAnsi="標楷體"/>
          <w:sz w:val="28"/>
        </w:rPr>
      </w:pPr>
    </w:p>
    <w:p w14:paraId="442C681A" w14:textId="77777777" w:rsidR="00623034" w:rsidRPr="007C29CE" w:rsidRDefault="00623034">
      <w:pPr>
        <w:ind w:leftChars="1284" w:left="8402" w:hangingChars="1900" w:hanging="5320"/>
        <w:rPr>
          <w:rFonts w:ascii="標楷體" w:hAnsi="標楷體"/>
          <w:sz w:val="28"/>
        </w:rPr>
      </w:pPr>
    </w:p>
    <w:p w14:paraId="76A291EC" w14:textId="77777777" w:rsidR="00596179" w:rsidRPr="007C29CE" w:rsidRDefault="00596179">
      <w:pPr>
        <w:ind w:leftChars="1284" w:left="12202" w:hangingChars="1900" w:hanging="9120"/>
        <w:rPr>
          <w:rFonts w:ascii="標楷體" w:eastAsia="標楷體" w:hAnsi="標楷體"/>
          <w:sz w:val="48"/>
        </w:rPr>
      </w:pPr>
      <w:r w:rsidRPr="007C29CE">
        <w:rPr>
          <w:rFonts w:ascii="標楷體" w:eastAsia="標楷體" w:hAnsi="標楷體" w:hint="eastAsia"/>
          <w:sz w:val="48"/>
        </w:rPr>
        <w:t>（</w:t>
      </w:r>
      <w:r w:rsidRPr="007C29CE">
        <w:rPr>
          <w:rFonts w:ascii="標楷體" w:eastAsia="標楷體" w:hAnsi="標楷體" w:hint="eastAsia"/>
          <w:sz w:val="28"/>
        </w:rPr>
        <w:t>請將本件貼於另備內信封正面</w:t>
      </w:r>
      <w:r w:rsidRPr="007C29CE">
        <w:rPr>
          <w:rFonts w:ascii="標楷體" w:eastAsia="標楷體" w:hAnsi="標楷體" w:hint="eastAsia"/>
          <w:sz w:val="48"/>
        </w:rPr>
        <w:t>）</w:t>
      </w:r>
    </w:p>
    <w:p w14:paraId="55C4FAD3" w14:textId="77777777" w:rsidR="00AF34EB" w:rsidRPr="007C29CE" w:rsidRDefault="00596179" w:rsidP="005F7CF9">
      <w:pPr>
        <w:spacing w:line="440" w:lineRule="exact"/>
        <w:ind w:right="-335"/>
        <w:jc w:val="both"/>
        <w:rPr>
          <w:rFonts w:ascii="標楷體" w:eastAsia="標楷體" w:hAnsi="標楷體"/>
          <w:sz w:val="32"/>
        </w:rPr>
      </w:pPr>
      <w:r w:rsidRPr="007C29CE">
        <w:rPr>
          <w:rFonts w:ascii="標楷體" w:eastAsia="標楷體" w:hAnsi="標楷體" w:hint="eastAsia"/>
          <w:sz w:val="48"/>
        </w:rPr>
        <w:t>資格標標封</w:t>
      </w:r>
      <w:r w:rsidRPr="007C29CE">
        <w:rPr>
          <w:rFonts w:ascii="標楷體" w:eastAsia="標楷體" w:hAnsi="標楷體" w:hint="eastAsia"/>
          <w:sz w:val="48"/>
        </w:rPr>
        <w:br/>
        <w:t>請按投標須知規定依序裝入下列相關資料：</w:t>
      </w:r>
      <w:r w:rsidRPr="007C29CE">
        <w:rPr>
          <w:rFonts w:ascii="標楷體" w:eastAsia="標楷體" w:hAnsi="標楷體" w:hint="eastAsia"/>
          <w:sz w:val="32"/>
        </w:rPr>
        <w:t>請附影印本</w:t>
      </w:r>
    </w:p>
    <w:p w14:paraId="00D766AB" w14:textId="77777777" w:rsidR="00AF34EB" w:rsidRPr="00177CFC" w:rsidRDefault="00AF34EB" w:rsidP="005F7CF9">
      <w:pPr>
        <w:spacing w:line="440" w:lineRule="exact"/>
        <w:ind w:right="-335"/>
        <w:jc w:val="both"/>
        <w:rPr>
          <w:rFonts w:ascii="標楷體" w:eastAsia="標楷體" w:hAnsi="標楷體"/>
          <w:sz w:val="28"/>
          <w:szCs w:val="28"/>
        </w:rPr>
      </w:pPr>
      <w:r w:rsidRPr="00177CFC">
        <w:rPr>
          <w:rFonts w:ascii="標楷體" w:eastAsia="標楷體" w:hAnsi="標楷體" w:hint="eastAsia"/>
          <w:sz w:val="28"/>
          <w:szCs w:val="28"/>
        </w:rPr>
        <w:t>一、投標廠商資格審查表。</w:t>
      </w:r>
    </w:p>
    <w:p w14:paraId="628A64D1" w14:textId="77777777" w:rsidR="003355EE" w:rsidRPr="007C29CE" w:rsidRDefault="00AF34EB" w:rsidP="005F7CF9">
      <w:pPr>
        <w:spacing w:line="440" w:lineRule="exact"/>
        <w:ind w:right="-335"/>
        <w:jc w:val="both"/>
        <w:rPr>
          <w:rFonts w:ascii="標楷體" w:eastAsia="標楷體" w:hAnsi="標楷體"/>
          <w:sz w:val="28"/>
          <w:szCs w:val="28"/>
        </w:rPr>
      </w:pPr>
      <w:r w:rsidRPr="007C29CE">
        <w:rPr>
          <w:rFonts w:ascii="標楷體" w:eastAsia="標楷體" w:hAnsi="標楷體" w:hint="eastAsia"/>
          <w:sz w:val="28"/>
          <w:szCs w:val="28"/>
        </w:rPr>
        <w:t>二</w:t>
      </w:r>
      <w:r w:rsidR="00E3211D" w:rsidRPr="007C29CE">
        <w:rPr>
          <w:rFonts w:ascii="標楷體" w:eastAsia="標楷體" w:hAnsi="標楷體" w:hint="eastAsia"/>
          <w:sz w:val="28"/>
          <w:szCs w:val="28"/>
        </w:rPr>
        <w:t>、公司登記證明書或公司(商業)登記資料(下載網址：</w:t>
      </w:r>
      <w:hyperlink r:id="rId7" w:history="1">
        <w:r w:rsidR="003355EE" w:rsidRPr="007C29CE">
          <w:rPr>
            <w:rStyle w:val="a7"/>
            <w:rFonts w:ascii="標楷體" w:eastAsia="標楷體" w:hAnsi="標楷體"/>
            <w:sz w:val="28"/>
            <w:szCs w:val="28"/>
          </w:rPr>
          <w:t>http://gcis.nat.gov.tw/index.jsp</w:t>
        </w:r>
      </w:hyperlink>
      <w:r w:rsidR="00E3211D" w:rsidRPr="007C29CE">
        <w:rPr>
          <w:rFonts w:ascii="標楷體" w:eastAsia="標楷體" w:hAnsi="標楷體" w:hint="eastAsia"/>
          <w:sz w:val="28"/>
          <w:szCs w:val="28"/>
        </w:rPr>
        <w:t>)</w:t>
      </w:r>
      <w:r w:rsidR="005F7CF9" w:rsidRPr="007C29CE">
        <w:rPr>
          <w:rFonts w:ascii="標楷體" w:eastAsia="標楷體" w:hAnsi="標楷體" w:hint="eastAsia"/>
          <w:sz w:val="28"/>
          <w:szCs w:val="28"/>
        </w:rPr>
        <w:t>及廠商資格證明文件</w:t>
      </w:r>
      <w:r w:rsidR="00E3211D" w:rsidRPr="007C29CE">
        <w:rPr>
          <w:rFonts w:ascii="標楷體" w:eastAsia="標楷體" w:hAnsi="標楷體" w:hint="eastAsia"/>
          <w:sz w:val="28"/>
          <w:szCs w:val="28"/>
        </w:rPr>
        <w:t>。</w:t>
      </w:r>
    </w:p>
    <w:p w14:paraId="724A96B1" w14:textId="77777777" w:rsidR="003355EE" w:rsidRPr="007C29CE" w:rsidRDefault="00AF34EB" w:rsidP="00E3211D">
      <w:pPr>
        <w:spacing w:line="440" w:lineRule="exact"/>
        <w:ind w:right="-335"/>
        <w:jc w:val="both"/>
        <w:rPr>
          <w:rFonts w:ascii="標楷體" w:eastAsia="標楷體" w:hAnsi="標楷體"/>
          <w:sz w:val="28"/>
          <w:szCs w:val="28"/>
        </w:rPr>
      </w:pPr>
      <w:r w:rsidRPr="007C29CE">
        <w:rPr>
          <w:rFonts w:ascii="標楷體" w:eastAsia="標楷體" w:hAnsi="標楷體" w:hint="eastAsia"/>
          <w:sz w:val="28"/>
          <w:szCs w:val="28"/>
        </w:rPr>
        <w:t>三</w:t>
      </w:r>
      <w:r w:rsidR="00E3211D" w:rsidRPr="007C29CE">
        <w:rPr>
          <w:rFonts w:ascii="標楷體" w:eastAsia="標楷體" w:hAnsi="標楷體" w:hint="eastAsia"/>
          <w:sz w:val="28"/>
          <w:szCs w:val="28"/>
        </w:rPr>
        <w:t>、最近一期營業稅繳款書收執聯。</w:t>
      </w:r>
    </w:p>
    <w:p w14:paraId="3283F7C4" w14:textId="77777777" w:rsidR="005F7CF9" w:rsidRPr="007C29CE" w:rsidRDefault="00AF34EB" w:rsidP="003355EE">
      <w:pPr>
        <w:spacing w:line="440" w:lineRule="exact"/>
        <w:ind w:left="560" w:right="-335" w:hangingChars="200" w:hanging="560"/>
        <w:jc w:val="both"/>
        <w:rPr>
          <w:rFonts w:ascii="標楷體" w:eastAsia="標楷體" w:hAnsi="標楷體"/>
          <w:color w:val="000000"/>
          <w:sz w:val="28"/>
          <w:szCs w:val="28"/>
        </w:rPr>
      </w:pPr>
      <w:r w:rsidRPr="007C29CE">
        <w:rPr>
          <w:rFonts w:ascii="標楷體" w:eastAsia="標楷體" w:hAnsi="標楷體" w:hint="eastAsia"/>
          <w:sz w:val="28"/>
          <w:szCs w:val="28"/>
        </w:rPr>
        <w:t>四</w:t>
      </w:r>
      <w:r w:rsidR="00A564F9" w:rsidRPr="007C29CE">
        <w:rPr>
          <w:rFonts w:ascii="標楷體" w:eastAsia="標楷體" w:hAnsi="標楷體" w:hint="eastAsia"/>
          <w:sz w:val="28"/>
          <w:szCs w:val="28"/>
        </w:rPr>
        <w:t>、</w:t>
      </w:r>
      <w:r w:rsidR="00551D69" w:rsidRPr="007C29CE">
        <w:rPr>
          <w:rFonts w:ascii="標楷體" w:eastAsia="標楷體" w:hAnsi="標楷體"/>
          <w:color w:val="000000"/>
          <w:sz w:val="28"/>
          <w:szCs w:val="28"/>
        </w:rPr>
        <w:t>廠商信用之證明。如票據交換機構或受理查詢之金融機構於截止投標日之前半年內所出具之非拒絕往來戶及最近</w:t>
      </w:r>
      <w:r w:rsidRPr="007C29CE">
        <w:rPr>
          <w:rFonts w:ascii="標楷體" w:eastAsia="標楷體" w:hAnsi="標楷體" w:hint="eastAsia"/>
          <w:color w:val="000000"/>
          <w:sz w:val="28"/>
          <w:szCs w:val="28"/>
        </w:rPr>
        <w:t>三</w:t>
      </w:r>
      <w:r w:rsidR="00551D69" w:rsidRPr="007C29CE">
        <w:rPr>
          <w:rFonts w:ascii="標楷體" w:eastAsia="標楷體" w:hAnsi="標楷體"/>
          <w:color w:val="000000"/>
          <w:sz w:val="28"/>
          <w:szCs w:val="28"/>
        </w:rPr>
        <w:t>年內無退票紀錄證明、會計師簽證之財務報表或金融機構或徵信機構出具之信用證明等</w:t>
      </w:r>
      <w:r w:rsidR="005F7CF9" w:rsidRPr="007C29CE">
        <w:rPr>
          <w:rFonts w:ascii="標楷體" w:eastAsia="標楷體" w:hAnsi="標楷體"/>
          <w:color w:val="000000"/>
          <w:sz w:val="28"/>
          <w:szCs w:val="28"/>
        </w:rPr>
        <w:t>。</w:t>
      </w:r>
    </w:p>
    <w:p w14:paraId="0BC4F099" w14:textId="77777777" w:rsidR="00C7146A" w:rsidRPr="007C29CE" w:rsidRDefault="00C7146A" w:rsidP="00E3211D">
      <w:pPr>
        <w:spacing w:line="440" w:lineRule="exact"/>
        <w:ind w:right="-335"/>
        <w:jc w:val="both"/>
        <w:rPr>
          <w:rFonts w:ascii="標楷體" w:eastAsia="標楷體" w:hAnsi="標楷體"/>
          <w:sz w:val="28"/>
          <w:szCs w:val="28"/>
        </w:rPr>
      </w:pPr>
      <w:r w:rsidRPr="007C29CE">
        <w:rPr>
          <w:rFonts w:ascii="標楷體" w:eastAsia="標楷體" w:hAnsi="標楷體" w:hint="eastAsia"/>
          <w:sz w:val="28"/>
          <w:szCs w:val="28"/>
        </w:rPr>
        <w:t>五、廠商資格證明。</w:t>
      </w:r>
    </w:p>
    <w:p w14:paraId="1D4EE19F" w14:textId="77777777" w:rsidR="00C7146A" w:rsidRPr="007C29CE" w:rsidRDefault="00C7146A" w:rsidP="00E3211D">
      <w:pPr>
        <w:spacing w:line="440" w:lineRule="exact"/>
        <w:ind w:right="-335"/>
        <w:jc w:val="both"/>
        <w:rPr>
          <w:rFonts w:ascii="標楷體" w:eastAsia="標楷體" w:hAnsi="標楷體"/>
          <w:sz w:val="28"/>
          <w:szCs w:val="28"/>
        </w:rPr>
      </w:pPr>
      <w:r w:rsidRPr="007C29CE">
        <w:rPr>
          <w:rFonts w:ascii="標楷體" w:eastAsia="標楷體" w:hAnsi="標楷體" w:hint="eastAsia"/>
          <w:sz w:val="28"/>
          <w:szCs w:val="28"/>
        </w:rPr>
        <w:t>六、投標廠商授權書。</w:t>
      </w:r>
    </w:p>
    <w:p w14:paraId="76324189" w14:textId="77777777" w:rsidR="00C7146A" w:rsidRPr="007C29CE" w:rsidRDefault="00C7146A" w:rsidP="00E3211D">
      <w:pPr>
        <w:spacing w:line="440" w:lineRule="exact"/>
        <w:ind w:right="-335"/>
        <w:jc w:val="both"/>
        <w:rPr>
          <w:rFonts w:ascii="標楷體" w:eastAsia="標楷體" w:hAnsi="標楷體"/>
          <w:sz w:val="28"/>
          <w:szCs w:val="28"/>
        </w:rPr>
      </w:pPr>
      <w:r w:rsidRPr="007C29CE">
        <w:rPr>
          <w:rFonts w:ascii="標楷體" w:eastAsia="標楷體" w:hAnsi="標楷體" w:hint="eastAsia"/>
          <w:sz w:val="28"/>
          <w:szCs w:val="28"/>
        </w:rPr>
        <w:t>七</w:t>
      </w:r>
      <w:r w:rsidR="00E3211D" w:rsidRPr="007C29CE">
        <w:rPr>
          <w:rFonts w:ascii="標楷體" w:eastAsia="標楷體" w:hAnsi="標楷體" w:hint="eastAsia"/>
          <w:sz w:val="28"/>
          <w:szCs w:val="28"/>
        </w:rPr>
        <w:t>、投標廠商聲明書</w:t>
      </w:r>
      <w:r w:rsidRPr="007C29CE">
        <w:rPr>
          <w:rFonts w:ascii="標楷體" w:eastAsia="標楷體" w:hAnsi="標楷體" w:hint="eastAsia"/>
          <w:sz w:val="28"/>
          <w:szCs w:val="28"/>
        </w:rPr>
        <w:t>。</w:t>
      </w:r>
    </w:p>
    <w:p w14:paraId="01092E7E" w14:textId="6DDF0A74" w:rsidR="00E3211D" w:rsidRPr="007C29CE" w:rsidRDefault="00C7146A" w:rsidP="00E3211D">
      <w:pPr>
        <w:spacing w:line="440" w:lineRule="exact"/>
        <w:ind w:right="-335"/>
        <w:jc w:val="both"/>
        <w:rPr>
          <w:rFonts w:ascii="標楷體" w:eastAsia="標楷體" w:hAnsi="標楷體"/>
          <w:sz w:val="28"/>
          <w:szCs w:val="28"/>
        </w:rPr>
      </w:pPr>
      <w:r w:rsidRPr="007C29CE">
        <w:rPr>
          <w:rFonts w:ascii="標楷體" w:eastAsia="標楷體" w:hAnsi="標楷體" w:hint="eastAsia"/>
          <w:sz w:val="28"/>
          <w:szCs w:val="28"/>
        </w:rPr>
        <w:t>八</w:t>
      </w:r>
      <w:r w:rsidR="00E3211D" w:rsidRPr="007C29CE">
        <w:rPr>
          <w:rFonts w:ascii="標楷體" w:eastAsia="標楷體" w:hAnsi="標楷體" w:hint="eastAsia"/>
          <w:sz w:val="28"/>
          <w:szCs w:val="28"/>
        </w:rPr>
        <w:t>、押標金票據（裝入自備押標金封袋內密封，封面須註明押標金）。</w:t>
      </w:r>
    </w:p>
    <w:p w14:paraId="20A0F3A3" w14:textId="77777777" w:rsidR="009523B0" w:rsidRPr="007C29CE" w:rsidRDefault="009523B0" w:rsidP="00E3211D">
      <w:pPr>
        <w:spacing w:line="440" w:lineRule="exact"/>
        <w:ind w:right="-335"/>
        <w:jc w:val="both"/>
        <w:rPr>
          <w:rFonts w:ascii="標楷體" w:eastAsia="標楷體" w:hAnsi="標楷體"/>
          <w:sz w:val="28"/>
          <w:szCs w:val="28"/>
        </w:rPr>
      </w:pPr>
    </w:p>
    <w:p w14:paraId="584945DA" w14:textId="77777777" w:rsidR="003355EE" w:rsidRPr="007C29CE" w:rsidRDefault="003355EE" w:rsidP="00E3211D">
      <w:pPr>
        <w:spacing w:line="440" w:lineRule="exact"/>
        <w:ind w:right="-335"/>
        <w:jc w:val="both"/>
        <w:rPr>
          <w:rFonts w:ascii="標楷體" w:eastAsia="標楷體" w:hAnsi="標楷體"/>
          <w:sz w:val="28"/>
        </w:rPr>
      </w:pPr>
    </w:p>
    <w:p w14:paraId="0E09B13D" w14:textId="77777777" w:rsidR="00596179" w:rsidRPr="007C29CE" w:rsidRDefault="00596179" w:rsidP="00643386">
      <w:pPr>
        <w:spacing w:line="440" w:lineRule="exact"/>
        <w:ind w:right="-335"/>
        <w:jc w:val="both"/>
        <w:rPr>
          <w:rFonts w:ascii="標楷體" w:eastAsia="標楷體" w:hAnsi="標楷體"/>
          <w:sz w:val="48"/>
        </w:rPr>
      </w:pPr>
    </w:p>
    <w:p w14:paraId="24E12576" w14:textId="77777777" w:rsidR="00596179" w:rsidRPr="007C29CE" w:rsidRDefault="00596179">
      <w:pPr>
        <w:spacing w:line="600" w:lineRule="exact"/>
        <w:ind w:firstLineChars="2000" w:firstLine="6400"/>
        <w:rPr>
          <w:rFonts w:ascii="標楷體" w:eastAsia="標楷體" w:hAnsi="標楷體"/>
          <w:sz w:val="32"/>
        </w:rPr>
      </w:pPr>
      <w:r w:rsidRPr="007C29CE">
        <w:rPr>
          <w:rFonts w:ascii="標楷體" w:eastAsia="標楷體" w:hAnsi="標楷體" w:hint="eastAsia"/>
          <w:sz w:val="32"/>
        </w:rPr>
        <w:t>投標廠商：</w:t>
      </w:r>
    </w:p>
    <w:p w14:paraId="6C66F176" w14:textId="77777777" w:rsidR="00596179" w:rsidRPr="007C29CE" w:rsidRDefault="00596179">
      <w:pPr>
        <w:spacing w:line="600" w:lineRule="exact"/>
        <w:ind w:firstLineChars="2000" w:firstLine="6400"/>
        <w:rPr>
          <w:rFonts w:ascii="標楷體" w:eastAsia="標楷體" w:hAnsi="標楷體"/>
          <w:sz w:val="32"/>
        </w:rPr>
      </w:pPr>
      <w:r w:rsidRPr="007C29CE">
        <w:rPr>
          <w:rFonts w:ascii="標楷體" w:eastAsia="標楷體" w:hAnsi="標楷體" w:hint="eastAsia"/>
          <w:sz w:val="32"/>
        </w:rPr>
        <w:t>地址：</w:t>
      </w:r>
    </w:p>
    <w:p w14:paraId="444A34A7" w14:textId="77777777" w:rsidR="00596179" w:rsidRPr="007C29CE" w:rsidRDefault="00596179">
      <w:pPr>
        <w:spacing w:line="600" w:lineRule="exact"/>
        <w:ind w:firstLineChars="2000" w:firstLine="6400"/>
        <w:rPr>
          <w:rFonts w:ascii="標楷體" w:eastAsia="標楷體" w:hAnsi="標楷體"/>
          <w:sz w:val="28"/>
        </w:rPr>
      </w:pPr>
      <w:r w:rsidRPr="007C29CE">
        <w:rPr>
          <w:rFonts w:ascii="標楷體" w:eastAsia="標楷體" w:hAnsi="標楷體" w:hint="eastAsia"/>
          <w:sz w:val="32"/>
        </w:rPr>
        <w:t>電話：</w:t>
      </w:r>
    </w:p>
    <w:p w14:paraId="770F4C69" w14:textId="77777777" w:rsidR="009523B0" w:rsidRPr="007C29CE" w:rsidRDefault="00596179" w:rsidP="009523B0">
      <w:pPr>
        <w:rPr>
          <w:rFonts w:ascii="標楷體" w:eastAsia="標楷體" w:hAnsi="標楷體"/>
          <w:sz w:val="28"/>
        </w:rPr>
      </w:pPr>
      <w:r w:rsidRPr="007C29CE">
        <w:rPr>
          <w:rFonts w:ascii="標楷體" w:eastAsia="標楷體" w:hAnsi="標楷體" w:hint="eastAsia"/>
          <w:sz w:val="28"/>
        </w:rPr>
        <w:lastRenderedPageBreak/>
        <w:t xml:space="preserve">                                              統一編號：</w:t>
      </w:r>
    </w:p>
    <w:p w14:paraId="59AF898F" w14:textId="24EE38F6" w:rsidR="009523B0" w:rsidRPr="007C29CE" w:rsidRDefault="009523B0" w:rsidP="009523B0">
      <w:pPr>
        <w:rPr>
          <w:rFonts w:ascii="標楷體" w:eastAsia="標楷體" w:hAnsi="標楷體"/>
          <w:sz w:val="48"/>
        </w:rPr>
      </w:pPr>
      <w:r w:rsidRPr="007C29CE">
        <w:rPr>
          <w:rFonts w:ascii="標楷體" w:eastAsia="標楷體" w:hAnsi="標楷體" w:hint="eastAsia"/>
          <w:sz w:val="48"/>
        </w:rPr>
        <w:t>規格標標封                     （</w:t>
      </w:r>
      <w:r w:rsidRPr="007C29CE">
        <w:rPr>
          <w:rFonts w:ascii="標楷體" w:eastAsia="標楷體" w:hAnsi="標楷體" w:hint="eastAsia"/>
          <w:sz w:val="28"/>
        </w:rPr>
        <w:t>請將本件貼於另備內信封正面</w:t>
      </w:r>
      <w:r w:rsidRPr="007C29CE">
        <w:rPr>
          <w:rFonts w:ascii="標楷體" w:eastAsia="標楷體" w:hAnsi="標楷體" w:hint="eastAsia"/>
          <w:sz w:val="48"/>
        </w:rPr>
        <w:t>）</w:t>
      </w:r>
    </w:p>
    <w:p w14:paraId="3E3D0885" w14:textId="0B99BB72" w:rsidR="009523B0" w:rsidRPr="007C29CE" w:rsidRDefault="009523B0" w:rsidP="009523B0">
      <w:pPr>
        <w:rPr>
          <w:rFonts w:ascii="標楷體" w:eastAsia="標楷體" w:hAnsi="標楷體"/>
          <w:sz w:val="48"/>
        </w:rPr>
      </w:pPr>
      <w:r w:rsidRPr="007C29CE">
        <w:rPr>
          <w:rFonts w:ascii="標楷體" w:eastAsia="標楷體" w:hAnsi="標楷體" w:hint="eastAsia"/>
          <w:sz w:val="48"/>
        </w:rPr>
        <w:t>請裝入下列相關資料：</w:t>
      </w:r>
    </w:p>
    <w:p w14:paraId="467C9A6D" w14:textId="1CF2AC6B" w:rsidR="009523B0" w:rsidRPr="007C29CE" w:rsidRDefault="00BA7041" w:rsidP="00177CFC">
      <w:pPr>
        <w:tabs>
          <w:tab w:val="left" w:pos="540"/>
        </w:tabs>
        <w:spacing w:after="360"/>
        <w:rPr>
          <w:rFonts w:ascii="標楷體" w:eastAsia="標楷體" w:hAnsi="標楷體"/>
          <w:sz w:val="48"/>
        </w:rPr>
      </w:pPr>
      <w:r w:rsidRPr="00177CFC">
        <w:rPr>
          <w:rFonts w:ascii="標楷體" w:eastAsia="標楷體" w:hAnsi="標楷體" w:hint="eastAsia"/>
          <w:sz w:val="48"/>
        </w:rPr>
        <w:t>本公司各大樓水、電、消防設備保養維護合約</w:t>
      </w:r>
      <w:r w:rsidR="009523B0" w:rsidRPr="007C29CE">
        <w:rPr>
          <w:rFonts w:ascii="標楷體" w:eastAsia="標楷體" w:hAnsi="標楷體" w:hint="eastAsia"/>
          <w:sz w:val="48"/>
        </w:rPr>
        <w:t>。</w:t>
      </w:r>
    </w:p>
    <w:p w14:paraId="353D25B5" w14:textId="77777777" w:rsidR="009523B0" w:rsidRPr="007C29CE" w:rsidRDefault="009523B0" w:rsidP="009523B0">
      <w:pPr>
        <w:rPr>
          <w:rFonts w:ascii="標楷體" w:eastAsia="標楷體" w:hAnsi="標楷體"/>
          <w:sz w:val="48"/>
        </w:rPr>
      </w:pPr>
      <w:r w:rsidRPr="007C29CE">
        <w:rPr>
          <w:rFonts w:ascii="標楷體" w:eastAsia="標楷體" w:hAnsi="標楷體" w:hint="eastAsia"/>
          <w:sz w:val="48"/>
        </w:rPr>
        <w:t>以上資料請按投標須知規定辦理。</w:t>
      </w:r>
    </w:p>
    <w:p w14:paraId="05DC6FFE" w14:textId="77777777" w:rsidR="009523B0" w:rsidRPr="007C29CE" w:rsidRDefault="009523B0" w:rsidP="009523B0">
      <w:pPr>
        <w:spacing w:line="600" w:lineRule="exact"/>
        <w:ind w:leftChars="2800" w:left="6720" w:firstLineChars="600" w:firstLine="2880"/>
        <w:rPr>
          <w:rFonts w:ascii="標楷體" w:eastAsia="標楷體" w:hAnsi="標楷體"/>
          <w:sz w:val="32"/>
        </w:rPr>
      </w:pPr>
      <w:r w:rsidRPr="007C29CE">
        <w:rPr>
          <w:rFonts w:ascii="標楷體" w:eastAsia="標楷體" w:hAnsi="標楷體" w:hint="eastAsia"/>
          <w:sz w:val="48"/>
        </w:rPr>
        <w:t xml:space="preserve">                 </w:t>
      </w:r>
      <w:r w:rsidRPr="007C29CE">
        <w:rPr>
          <w:rFonts w:ascii="標楷體" w:eastAsia="標楷體" w:hAnsi="標楷體" w:hint="eastAsia"/>
          <w:sz w:val="32"/>
        </w:rPr>
        <w:t>投標廠商：</w:t>
      </w:r>
    </w:p>
    <w:p w14:paraId="74C11194" w14:textId="77777777" w:rsidR="009523B0" w:rsidRPr="007C29CE" w:rsidRDefault="009523B0" w:rsidP="009523B0">
      <w:pPr>
        <w:spacing w:line="600" w:lineRule="exact"/>
        <w:ind w:firstLineChars="2100" w:firstLine="6720"/>
        <w:rPr>
          <w:rFonts w:ascii="標楷體" w:eastAsia="標楷體" w:hAnsi="標楷體"/>
          <w:sz w:val="32"/>
        </w:rPr>
      </w:pPr>
      <w:r w:rsidRPr="007C29CE">
        <w:rPr>
          <w:rFonts w:ascii="標楷體" w:eastAsia="標楷體" w:hAnsi="標楷體" w:hint="eastAsia"/>
          <w:sz w:val="32"/>
        </w:rPr>
        <w:t>地址：</w:t>
      </w:r>
    </w:p>
    <w:p w14:paraId="2DCC3E59" w14:textId="77777777" w:rsidR="009523B0" w:rsidRPr="007C29CE" w:rsidRDefault="009523B0" w:rsidP="009523B0">
      <w:pPr>
        <w:spacing w:line="600" w:lineRule="exact"/>
        <w:ind w:firstLineChars="2100" w:firstLine="6720"/>
        <w:rPr>
          <w:rFonts w:ascii="標楷體" w:eastAsia="標楷體" w:hAnsi="標楷體"/>
          <w:sz w:val="28"/>
        </w:rPr>
      </w:pPr>
      <w:r w:rsidRPr="007C29CE">
        <w:rPr>
          <w:rFonts w:ascii="標楷體" w:eastAsia="標楷體" w:hAnsi="標楷體" w:hint="eastAsia"/>
          <w:sz w:val="32"/>
        </w:rPr>
        <w:t>電話：</w:t>
      </w:r>
    </w:p>
    <w:p w14:paraId="0F809F3F" w14:textId="77777777" w:rsidR="009523B0" w:rsidRPr="007C29CE" w:rsidRDefault="009523B0" w:rsidP="009523B0">
      <w:pPr>
        <w:rPr>
          <w:rFonts w:ascii="標楷體" w:eastAsia="標楷體" w:hAnsi="標楷體"/>
          <w:sz w:val="48"/>
        </w:rPr>
      </w:pPr>
      <w:r w:rsidRPr="007C29CE">
        <w:rPr>
          <w:rFonts w:ascii="標楷體" w:eastAsia="標楷體" w:hAnsi="標楷體" w:hint="eastAsia"/>
          <w:sz w:val="28"/>
        </w:rPr>
        <w:t xml:space="preserve">                                                統一編號：</w:t>
      </w:r>
    </w:p>
    <w:p w14:paraId="48AA0DD5" w14:textId="78052F68" w:rsidR="00596179" w:rsidRPr="007C29CE" w:rsidRDefault="00596179">
      <w:pPr>
        <w:rPr>
          <w:rFonts w:ascii="標楷體" w:eastAsia="標楷體" w:hAnsi="標楷體"/>
          <w:sz w:val="28"/>
        </w:rPr>
      </w:pPr>
      <w:r w:rsidRPr="007C29CE">
        <w:rPr>
          <w:rFonts w:ascii="標楷體" w:eastAsia="標楷體" w:hAnsi="標楷體" w:hint="eastAsia"/>
          <w:sz w:val="48"/>
        </w:rPr>
        <w:t xml:space="preserve">                          </w:t>
      </w:r>
      <w:r w:rsidR="009523B0" w:rsidRPr="007C29CE">
        <w:rPr>
          <w:rFonts w:ascii="標楷體" w:eastAsia="標楷體" w:hAnsi="標楷體" w:hint="eastAsia"/>
          <w:sz w:val="48"/>
        </w:rPr>
        <w:t xml:space="preserve">  </w:t>
      </w:r>
      <w:r w:rsidRPr="007C29CE">
        <w:rPr>
          <w:rFonts w:ascii="標楷體" w:eastAsia="標楷體" w:hAnsi="標楷體" w:hint="eastAsia"/>
          <w:sz w:val="28"/>
        </w:rPr>
        <w:t>連絡人：</w:t>
      </w:r>
    </w:p>
    <w:p w14:paraId="3EE17407" w14:textId="77777777" w:rsidR="00623034" w:rsidRPr="007C29CE" w:rsidRDefault="00623034">
      <w:pPr>
        <w:rPr>
          <w:rFonts w:ascii="標楷體" w:eastAsia="標楷體" w:hAnsi="標楷體"/>
          <w:sz w:val="48"/>
        </w:rPr>
      </w:pPr>
    </w:p>
    <w:p w14:paraId="6A2D0D9A" w14:textId="7732BB84" w:rsidR="00537FF6" w:rsidRPr="007C29CE" w:rsidRDefault="00537FF6" w:rsidP="00537FF6">
      <w:pPr>
        <w:ind w:leftChars="1284" w:left="12202" w:hangingChars="1900" w:hanging="9120"/>
        <w:rPr>
          <w:rFonts w:ascii="標楷體" w:eastAsia="標楷體" w:hAnsi="標楷體"/>
          <w:sz w:val="48"/>
        </w:rPr>
      </w:pPr>
      <w:r w:rsidRPr="007C29CE">
        <w:rPr>
          <w:rFonts w:ascii="標楷體" w:eastAsia="標楷體" w:hAnsi="標楷體"/>
          <w:sz w:val="48"/>
        </w:rPr>
        <w:br w:type="page"/>
      </w:r>
    </w:p>
    <w:p w14:paraId="5D6FBDB6" w14:textId="77777777" w:rsidR="00623034" w:rsidRPr="007C29CE" w:rsidRDefault="00623034">
      <w:pPr>
        <w:rPr>
          <w:rFonts w:ascii="標楷體" w:eastAsia="標楷體" w:hAnsi="標楷體"/>
          <w:sz w:val="48"/>
        </w:rPr>
      </w:pPr>
    </w:p>
    <w:p w14:paraId="22CDD71F" w14:textId="77777777" w:rsidR="00596179" w:rsidRPr="007C29CE" w:rsidRDefault="00596179">
      <w:pPr>
        <w:rPr>
          <w:rFonts w:ascii="標楷體" w:eastAsia="標楷體" w:hAnsi="標楷體"/>
          <w:sz w:val="48"/>
        </w:rPr>
      </w:pPr>
      <w:r w:rsidRPr="007C29CE">
        <w:rPr>
          <w:rFonts w:ascii="標楷體" w:eastAsia="標楷體" w:hAnsi="標楷體" w:hint="eastAsia"/>
          <w:sz w:val="48"/>
        </w:rPr>
        <w:t>價格標標封                     （</w:t>
      </w:r>
      <w:r w:rsidRPr="007C29CE">
        <w:rPr>
          <w:rFonts w:ascii="標楷體" w:eastAsia="標楷體" w:hAnsi="標楷體" w:hint="eastAsia"/>
          <w:sz w:val="28"/>
        </w:rPr>
        <w:t>請將本件貼於另備內信封正面</w:t>
      </w:r>
      <w:r w:rsidRPr="007C29CE">
        <w:rPr>
          <w:rFonts w:ascii="標楷體" w:eastAsia="標楷體" w:hAnsi="標楷體" w:hint="eastAsia"/>
          <w:sz w:val="48"/>
        </w:rPr>
        <w:t>）</w:t>
      </w:r>
    </w:p>
    <w:p w14:paraId="4DC2783C" w14:textId="77777777" w:rsidR="00596179" w:rsidRPr="007C29CE" w:rsidRDefault="00596179">
      <w:pPr>
        <w:rPr>
          <w:rFonts w:ascii="標楷體" w:eastAsia="標楷體" w:hAnsi="標楷體"/>
          <w:sz w:val="48"/>
        </w:rPr>
      </w:pPr>
      <w:r w:rsidRPr="007C29CE">
        <w:rPr>
          <w:rFonts w:ascii="標楷體" w:eastAsia="標楷體" w:hAnsi="標楷體" w:hint="eastAsia"/>
          <w:sz w:val="48"/>
        </w:rPr>
        <w:t>請依序裝入下列相關資料：</w:t>
      </w:r>
    </w:p>
    <w:p w14:paraId="388B6393" w14:textId="24CD4BAE" w:rsidR="00596179" w:rsidRPr="007C29CE" w:rsidRDefault="00596179" w:rsidP="0012602E">
      <w:pPr>
        <w:rPr>
          <w:rFonts w:ascii="標楷體" w:eastAsia="標楷體" w:hAnsi="標楷體"/>
          <w:sz w:val="48"/>
        </w:rPr>
      </w:pPr>
      <w:r w:rsidRPr="007C29CE">
        <w:rPr>
          <w:rFonts w:ascii="標楷體" w:eastAsia="標楷體" w:hAnsi="標楷體" w:hint="eastAsia"/>
          <w:sz w:val="48"/>
        </w:rPr>
        <w:t>總價標單</w:t>
      </w:r>
      <w:r w:rsidR="008F770B" w:rsidRPr="007C29CE">
        <w:rPr>
          <w:rFonts w:ascii="標楷體" w:eastAsia="標楷體" w:hAnsi="標楷體" w:hint="eastAsia"/>
          <w:sz w:val="48"/>
        </w:rPr>
        <w:t>、</w:t>
      </w:r>
      <w:r w:rsidR="004B4653" w:rsidRPr="00177CFC">
        <w:rPr>
          <w:rFonts w:ascii="標楷體" w:eastAsia="標楷體" w:hAnsi="標楷體" w:hint="eastAsia"/>
          <w:sz w:val="48"/>
        </w:rPr>
        <w:t>投標標價清單</w:t>
      </w:r>
      <w:r w:rsidRPr="007C29CE">
        <w:rPr>
          <w:rFonts w:ascii="標楷體" w:eastAsia="標楷體" w:hAnsi="標楷體" w:hint="eastAsia"/>
          <w:sz w:val="48"/>
        </w:rPr>
        <w:t>。</w:t>
      </w:r>
    </w:p>
    <w:p w14:paraId="5677C6B5" w14:textId="77777777" w:rsidR="00596179" w:rsidRPr="007C29CE" w:rsidRDefault="00596179">
      <w:pPr>
        <w:rPr>
          <w:rFonts w:ascii="標楷體" w:eastAsia="標楷體" w:hAnsi="標楷體"/>
          <w:sz w:val="48"/>
        </w:rPr>
      </w:pPr>
      <w:r w:rsidRPr="007C29CE">
        <w:rPr>
          <w:rFonts w:ascii="標楷體" w:eastAsia="標楷體" w:hAnsi="標楷體" w:hint="eastAsia"/>
          <w:sz w:val="48"/>
        </w:rPr>
        <w:t>以上資料請按投標須知規定辦理。</w:t>
      </w:r>
    </w:p>
    <w:p w14:paraId="4C0EF275" w14:textId="77777777" w:rsidR="00596179" w:rsidRPr="007C29CE" w:rsidRDefault="00596179">
      <w:pPr>
        <w:spacing w:line="600" w:lineRule="exact"/>
        <w:ind w:leftChars="2800" w:left="6720" w:firstLineChars="600" w:firstLine="2880"/>
        <w:rPr>
          <w:rFonts w:ascii="標楷體" w:eastAsia="標楷體" w:hAnsi="標楷體"/>
          <w:sz w:val="32"/>
        </w:rPr>
      </w:pPr>
      <w:r w:rsidRPr="007C29CE">
        <w:rPr>
          <w:rFonts w:ascii="標楷體" w:eastAsia="標楷體" w:hAnsi="標楷體" w:hint="eastAsia"/>
          <w:sz w:val="48"/>
        </w:rPr>
        <w:t xml:space="preserve">                 </w:t>
      </w:r>
      <w:r w:rsidRPr="007C29CE">
        <w:rPr>
          <w:rFonts w:ascii="標楷體" w:eastAsia="標楷體" w:hAnsi="標楷體" w:hint="eastAsia"/>
          <w:sz w:val="32"/>
        </w:rPr>
        <w:t>投標廠商：</w:t>
      </w:r>
    </w:p>
    <w:p w14:paraId="74785123" w14:textId="77777777" w:rsidR="00596179" w:rsidRPr="007C29CE" w:rsidRDefault="00596179">
      <w:pPr>
        <w:spacing w:line="600" w:lineRule="exact"/>
        <w:ind w:firstLineChars="2100" w:firstLine="6720"/>
        <w:rPr>
          <w:rFonts w:ascii="標楷體" w:eastAsia="標楷體" w:hAnsi="標楷體"/>
          <w:sz w:val="32"/>
        </w:rPr>
      </w:pPr>
      <w:r w:rsidRPr="007C29CE">
        <w:rPr>
          <w:rFonts w:ascii="標楷體" w:eastAsia="標楷體" w:hAnsi="標楷體" w:hint="eastAsia"/>
          <w:sz w:val="32"/>
        </w:rPr>
        <w:t>地址：</w:t>
      </w:r>
    </w:p>
    <w:p w14:paraId="46CD955D" w14:textId="77777777" w:rsidR="00596179" w:rsidRPr="007C29CE" w:rsidRDefault="00596179">
      <w:pPr>
        <w:spacing w:line="600" w:lineRule="exact"/>
        <w:ind w:firstLineChars="2100" w:firstLine="6720"/>
        <w:rPr>
          <w:rFonts w:ascii="標楷體" w:eastAsia="標楷體" w:hAnsi="標楷體"/>
          <w:sz w:val="28"/>
        </w:rPr>
      </w:pPr>
      <w:r w:rsidRPr="007C29CE">
        <w:rPr>
          <w:rFonts w:ascii="標楷體" w:eastAsia="標楷體" w:hAnsi="標楷體" w:hint="eastAsia"/>
          <w:sz w:val="32"/>
        </w:rPr>
        <w:t>電話：</w:t>
      </w:r>
    </w:p>
    <w:p w14:paraId="57E7EF1E" w14:textId="77777777" w:rsidR="00596179" w:rsidRPr="007C29CE" w:rsidRDefault="00596179">
      <w:pPr>
        <w:rPr>
          <w:rFonts w:ascii="標楷體" w:eastAsia="標楷體" w:hAnsi="標楷體"/>
          <w:sz w:val="48"/>
        </w:rPr>
      </w:pPr>
      <w:r w:rsidRPr="007C29CE">
        <w:rPr>
          <w:rFonts w:ascii="標楷體" w:eastAsia="標楷體" w:hAnsi="標楷體" w:hint="eastAsia"/>
          <w:sz w:val="28"/>
        </w:rPr>
        <w:t xml:space="preserve">                                                統一編號：</w:t>
      </w:r>
    </w:p>
    <w:sectPr w:rsidR="00596179" w:rsidRPr="007C29CE" w:rsidSect="003355EE">
      <w:pgSz w:w="11907" w:h="16840" w:code="9"/>
      <w:pgMar w:top="1440" w:right="719" w:bottom="1440" w:left="539"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87A9" w14:textId="77777777" w:rsidR="005805FC" w:rsidRDefault="005805FC" w:rsidP="00A23120">
      <w:r>
        <w:separator/>
      </w:r>
    </w:p>
  </w:endnote>
  <w:endnote w:type="continuationSeparator" w:id="0">
    <w:p w14:paraId="768BB026" w14:textId="77777777" w:rsidR="005805FC" w:rsidRDefault="005805FC" w:rsidP="00A2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4A25" w14:textId="77777777" w:rsidR="005805FC" w:rsidRDefault="005805FC" w:rsidP="00A23120">
      <w:r>
        <w:separator/>
      </w:r>
    </w:p>
  </w:footnote>
  <w:footnote w:type="continuationSeparator" w:id="0">
    <w:p w14:paraId="6A9F6090" w14:textId="77777777" w:rsidR="005805FC" w:rsidRDefault="005805FC" w:rsidP="00A23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020E0"/>
    <w:multiLevelType w:val="singleLevel"/>
    <w:tmpl w:val="DE3C1D9A"/>
    <w:lvl w:ilvl="0">
      <w:start w:val="1"/>
      <w:numFmt w:val="taiwaneseCountingThousand"/>
      <w:lvlText w:val="%1、"/>
      <w:lvlJc w:val="left"/>
      <w:pPr>
        <w:tabs>
          <w:tab w:val="num" w:pos="480"/>
        </w:tabs>
        <w:ind w:left="480" w:hanging="480"/>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鄧定華">
    <w15:presenceInfo w15:providerId="AD" w15:userId="S-1-5-21-2126866347-828928120-689510791-7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6F"/>
    <w:rsid w:val="0000600D"/>
    <w:rsid w:val="0002210C"/>
    <w:rsid w:val="00024E06"/>
    <w:rsid w:val="0002661B"/>
    <w:rsid w:val="00062900"/>
    <w:rsid w:val="000B43C6"/>
    <w:rsid w:val="000C7048"/>
    <w:rsid w:val="000D09E5"/>
    <w:rsid w:val="000E025E"/>
    <w:rsid w:val="000E1312"/>
    <w:rsid w:val="000F028B"/>
    <w:rsid w:val="00102C9B"/>
    <w:rsid w:val="0012602E"/>
    <w:rsid w:val="00167ED1"/>
    <w:rsid w:val="00174942"/>
    <w:rsid w:val="00177CFC"/>
    <w:rsid w:val="001802B7"/>
    <w:rsid w:val="00185891"/>
    <w:rsid w:val="001A24F6"/>
    <w:rsid w:val="001A266E"/>
    <w:rsid w:val="001D04BA"/>
    <w:rsid w:val="001E14F1"/>
    <w:rsid w:val="00215F1F"/>
    <w:rsid w:val="00243D85"/>
    <w:rsid w:val="002B30CF"/>
    <w:rsid w:val="002B74B6"/>
    <w:rsid w:val="002C063F"/>
    <w:rsid w:val="002E0098"/>
    <w:rsid w:val="002E4894"/>
    <w:rsid w:val="002F2B50"/>
    <w:rsid w:val="002F5399"/>
    <w:rsid w:val="002F7856"/>
    <w:rsid w:val="003355EE"/>
    <w:rsid w:val="003717AF"/>
    <w:rsid w:val="00376482"/>
    <w:rsid w:val="003E3C25"/>
    <w:rsid w:val="00451DC5"/>
    <w:rsid w:val="00473C3C"/>
    <w:rsid w:val="00473C75"/>
    <w:rsid w:val="00487AEE"/>
    <w:rsid w:val="004B4653"/>
    <w:rsid w:val="00537FF6"/>
    <w:rsid w:val="00551D69"/>
    <w:rsid w:val="0056507F"/>
    <w:rsid w:val="00567E33"/>
    <w:rsid w:val="00575BA9"/>
    <w:rsid w:val="005805FC"/>
    <w:rsid w:val="00593573"/>
    <w:rsid w:val="00596179"/>
    <w:rsid w:val="005E7549"/>
    <w:rsid w:val="005F7CF9"/>
    <w:rsid w:val="00600325"/>
    <w:rsid w:val="00623034"/>
    <w:rsid w:val="00626B18"/>
    <w:rsid w:val="00643386"/>
    <w:rsid w:val="00643D26"/>
    <w:rsid w:val="0066586D"/>
    <w:rsid w:val="006776F1"/>
    <w:rsid w:val="006814F3"/>
    <w:rsid w:val="0069047B"/>
    <w:rsid w:val="00697F80"/>
    <w:rsid w:val="006A4BB1"/>
    <w:rsid w:val="00703629"/>
    <w:rsid w:val="007468F5"/>
    <w:rsid w:val="007C29CE"/>
    <w:rsid w:val="007D1164"/>
    <w:rsid w:val="007E2CE1"/>
    <w:rsid w:val="007E3BA2"/>
    <w:rsid w:val="00803814"/>
    <w:rsid w:val="00827368"/>
    <w:rsid w:val="00871655"/>
    <w:rsid w:val="008D4C6A"/>
    <w:rsid w:val="008E7142"/>
    <w:rsid w:val="008F770B"/>
    <w:rsid w:val="00907060"/>
    <w:rsid w:val="009523B0"/>
    <w:rsid w:val="0097748E"/>
    <w:rsid w:val="00A00703"/>
    <w:rsid w:val="00A1306F"/>
    <w:rsid w:val="00A159CD"/>
    <w:rsid w:val="00A22F4B"/>
    <w:rsid w:val="00A23120"/>
    <w:rsid w:val="00A564F9"/>
    <w:rsid w:val="00A809BE"/>
    <w:rsid w:val="00AD74C1"/>
    <w:rsid w:val="00AF34EB"/>
    <w:rsid w:val="00B17022"/>
    <w:rsid w:val="00B63E39"/>
    <w:rsid w:val="00B63E50"/>
    <w:rsid w:val="00BA41CB"/>
    <w:rsid w:val="00BA7041"/>
    <w:rsid w:val="00BB78CF"/>
    <w:rsid w:val="00C7146A"/>
    <w:rsid w:val="00CB2EE8"/>
    <w:rsid w:val="00CD18CA"/>
    <w:rsid w:val="00CD4F42"/>
    <w:rsid w:val="00D0614F"/>
    <w:rsid w:val="00D06399"/>
    <w:rsid w:val="00D50B65"/>
    <w:rsid w:val="00D63FD6"/>
    <w:rsid w:val="00DD7617"/>
    <w:rsid w:val="00DF553F"/>
    <w:rsid w:val="00E05579"/>
    <w:rsid w:val="00E3211D"/>
    <w:rsid w:val="00E821F3"/>
    <w:rsid w:val="00EB1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6E184"/>
  <w15:chartTrackingRefBased/>
  <w15:docId w15:val="{633D49E0-995F-4092-AC33-6FAE5A8C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rPr>
      <w:smallCaps w:val="0"/>
      <w:spacing w:val="300"/>
      <w:sz w:val="18"/>
      <w:szCs w:val="18"/>
    </w:rPr>
  </w:style>
  <w:style w:type="paragraph" w:styleId="a3">
    <w:name w:val="header"/>
    <w:basedOn w:val="a"/>
    <w:link w:val="a4"/>
    <w:rsid w:val="00A23120"/>
    <w:pPr>
      <w:tabs>
        <w:tab w:val="center" w:pos="4153"/>
        <w:tab w:val="right" w:pos="8306"/>
      </w:tabs>
      <w:snapToGrid w:val="0"/>
    </w:pPr>
    <w:rPr>
      <w:sz w:val="20"/>
    </w:rPr>
  </w:style>
  <w:style w:type="character" w:customStyle="1" w:styleId="a4">
    <w:name w:val="頁首 字元"/>
    <w:link w:val="a3"/>
    <w:rsid w:val="00A23120"/>
    <w:rPr>
      <w:kern w:val="2"/>
    </w:rPr>
  </w:style>
  <w:style w:type="paragraph" w:styleId="a5">
    <w:name w:val="footer"/>
    <w:basedOn w:val="a"/>
    <w:link w:val="a6"/>
    <w:rsid w:val="00A23120"/>
    <w:pPr>
      <w:tabs>
        <w:tab w:val="center" w:pos="4153"/>
        <w:tab w:val="right" w:pos="8306"/>
      </w:tabs>
      <w:snapToGrid w:val="0"/>
    </w:pPr>
    <w:rPr>
      <w:sz w:val="20"/>
    </w:rPr>
  </w:style>
  <w:style w:type="character" w:customStyle="1" w:styleId="a6">
    <w:name w:val="頁尾 字元"/>
    <w:link w:val="a5"/>
    <w:rsid w:val="00A23120"/>
    <w:rPr>
      <w:kern w:val="2"/>
    </w:rPr>
  </w:style>
  <w:style w:type="character" w:styleId="a7">
    <w:name w:val="Hyperlink"/>
    <w:rsid w:val="003355EE"/>
    <w:rPr>
      <w:color w:val="0000FF"/>
      <w:u w:val="single"/>
    </w:rPr>
  </w:style>
  <w:style w:type="paragraph" w:styleId="a8">
    <w:name w:val="Balloon Text"/>
    <w:basedOn w:val="a"/>
    <w:link w:val="a9"/>
    <w:semiHidden/>
    <w:unhideWhenUsed/>
    <w:rsid w:val="004B4653"/>
    <w:rPr>
      <w:rFonts w:asciiTheme="majorHAnsi" w:eastAsiaTheme="majorEastAsia" w:hAnsiTheme="majorHAnsi" w:cstheme="majorBidi"/>
      <w:sz w:val="18"/>
      <w:szCs w:val="18"/>
    </w:rPr>
  </w:style>
  <w:style w:type="character" w:customStyle="1" w:styleId="a9">
    <w:name w:val="註解方塊文字 字元"/>
    <w:basedOn w:val="a0"/>
    <w:link w:val="a8"/>
    <w:semiHidden/>
    <w:rsid w:val="004B46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Words>
  <Characters>950</Characters>
  <Application>Microsoft Office Word</Application>
  <DocSecurity>0</DocSecurity>
  <Lines>7</Lines>
  <Paragraphs>2</Paragraphs>
  <ScaleCrop>false</ScaleCrop>
  <Company>ptsc1</Company>
  <LinksUpToDate>false</LinksUpToDate>
  <CharactersWithSpaces>1114</CharactersWithSpaces>
  <SharedDoc>false</SharedDoc>
  <HLinks>
    <vt:vector size="6" baseType="variant">
      <vt:variant>
        <vt:i4>1900575</vt:i4>
      </vt:variant>
      <vt:variant>
        <vt:i4>0</vt:i4>
      </vt:variant>
      <vt:variant>
        <vt:i4>0</vt:i4>
      </vt:variant>
      <vt:variant>
        <vt:i4>5</vt:i4>
      </vt:variant>
      <vt:variant>
        <vt:lpwstr>http://gcis.nat.gov.tw/index.jsp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乙標封</dc:title>
  <dc:subject/>
  <dc:creator>pts</dc:creator>
  <cp:keywords/>
  <dc:description/>
  <cp:lastModifiedBy>鄧定華</cp:lastModifiedBy>
  <cp:revision>2</cp:revision>
  <cp:lastPrinted>2015-09-11T07:52:00Z</cp:lastPrinted>
  <dcterms:created xsi:type="dcterms:W3CDTF">2023-03-23T02:20:00Z</dcterms:created>
  <dcterms:modified xsi:type="dcterms:W3CDTF">2023-03-23T02:20:00Z</dcterms:modified>
</cp:coreProperties>
</file>